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1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036F1">
        <w:rPr>
          <w:rFonts w:ascii="Times New Roman" w:hAnsi="Times New Roman"/>
          <w:b/>
          <w:sz w:val="24"/>
          <w:szCs w:val="24"/>
        </w:rPr>
        <w:t xml:space="preserve">      Нормативный срок реализации дополнительных </w:t>
      </w:r>
      <w:proofErr w:type="spellStart"/>
      <w:r w:rsidRPr="007036F1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Pr="007036F1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B8567A">
        <w:rPr>
          <w:rFonts w:ascii="Times New Roman" w:hAnsi="Times New Roman"/>
          <w:b/>
          <w:sz w:val="24"/>
          <w:szCs w:val="24"/>
        </w:rPr>
        <w:t>.</w:t>
      </w:r>
    </w:p>
    <w:p w:rsidR="00332602" w:rsidRDefault="00332602" w:rsidP="00B8567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831D2">
        <w:rPr>
          <w:rFonts w:ascii="Times New Roman" w:hAnsi="Times New Roman"/>
          <w:b/>
          <w:sz w:val="24"/>
          <w:szCs w:val="24"/>
        </w:rPr>
        <w:t xml:space="preserve">                          ( 2017-2018</w:t>
      </w:r>
      <w:r>
        <w:rPr>
          <w:rFonts w:ascii="Times New Roman" w:hAnsi="Times New Roman"/>
          <w:b/>
          <w:sz w:val="24"/>
          <w:szCs w:val="24"/>
        </w:rPr>
        <w:t xml:space="preserve"> учебный год)</w:t>
      </w:r>
    </w:p>
    <w:p w:rsidR="005C5041" w:rsidRPr="00B8567A" w:rsidRDefault="005C5041" w:rsidP="00B8567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781" w:type="dxa"/>
        <w:jc w:val="center"/>
        <w:tblInd w:w="-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341"/>
        <w:gridCol w:w="1843"/>
        <w:gridCol w:w="1980"/>
      </w:tblGrid>
      <w:tr w:rsidR="005C5041" w:rsidRPr="001159DB" w:rsidTr="00E1512B">
        <w:trPr>
          <w:jc w:val="center"/>
        </w:trPr>
        <w:tc>
          <w:tcPr>
            <w:tcW w:w="617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1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80" w:type="dxa"/>
            <w:vAlign w:val="center"/>
          </w:tcPr>
          <w:p w:rsidR="005C5041" w:rsidRPr="007036F1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7036F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C5041" w:rsidRPr="001159DB" w:rsidTr="00E1512B">
        <w:trPr>
          <w:trHeight w:val="344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5C5041" w:rsidRPr="001159DB" w:rsidTr="00E1512B">
        <w:trPr>
          <w:trHeight w:val="391"/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«Акварелька»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E97543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proofErr w:type="gramStart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Я-художник</w:t>
            </w:r>
            <w:proofErr w:type="spellEnd"/>
            <w:proofErr w:type="gramEnd"/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  <w:r w:rsidR="005C5041"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E31394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39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E31394">
              <w:rPr>
                <w:rFonts w:ascii="Times New Roman" w:hAnsi="Times New Roman"/>
                <w:bCs/>
                <w:sz w:val="28"/>
                <w:szCs w:val="28"/>
              </w:rPr>
              <w:t>Квиллинг</w:t>
            </w:r>
            <w:proofErr w:type="spellEnd"/>
            <w:r w:rsidRPr="00E3139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E97543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«Вязание»</w:t>
            </w:r>
          </w:p>
        </w:tc>
        <w:tc>
          <w:tcPr>
            <w:tcW w:w="1843" w:type="dxa"/>
          </w:tcPr>
          <w:p w:rsidR="005C5041" w:rsidRPr="003933DD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3933DD" w:rsidRDefault="005C5041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Вышивка и вязание</w:t>
            </w: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E31394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«Юный художник»</w:t>
            </w:r>
          </w:p>
        </w:tc>
        <w:tc>
          <w:tcPr>
            <w:tcW w:w="1843" w:type="dxa"/>
          </w:tcPr>
          <w:p w:rsidR="0022595E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Default="00E31394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</w:t>
            </w:r>
            <w:r w:rsidR="0022595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272E89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5C5041" w:rsidRPr="001159DB" w:rsidTr="00E1512B">
        <w:trPr>
          <w:jc w:val="center"/>
        </w:trPr>
        <w:tc>
          <w:tcPr>
            <w:tcW w:w="617" w:type="dxa"/>
          </w:tcPr>
          <w:p w:rsidR="005C5041" w:rsidRPr="00F507C8" w:rsidRDefault="005C5041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5C5041" w:rsidRPr="007036F1" w:rsidRDefault="005C5041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Фантазия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C5041" w:rsidRPr="001159DB" w:rsidRDefault="005C5041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5C5041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="005C504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«Роспись по дереву»</w:t>
            </w:r>
          </w:p>
        </w:tc>
        <w:tc>
          <w:tcPr>
            <w:tcW w:w="1843" w:type="dxa"/>
          </w:tcPr>
          <w:p w:rsidR="0022595E" w:rsidRPr="00E97543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272E89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225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43" w:type="dxa"/>
          </w:tcPr>
          <w:p w:rsidR="0022595E" w:rsidRPr="00E97543" w:rsidRDefault="00272E89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22595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272E89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«Волшебный клубок»</w:t>
            </w:r>
          </w:p>
        </w:tc>
        <w:tc>
          <w:tcPr>
            <w:tcW w:w="1843" w:type="dxa"/>
          </w:tcPr>
          <w:p w:rsidR="0022595E" w:rsidRPr="003933DD" w:rsidRDefault="00891846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595E" w:rsidRPr="003933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-10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«Вдохновение»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>-12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33DD">
              <w:rPr>
                <w:rFonts w:ascii="Times New Roman" w:hAnsi="Times New Roman"/>
                <w:bCs/>
                <w:sz w:val="28"/>
                <w:szCs w:val="28"/>
              </w:rPr>
              <w:t>«Маленький художник»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272E89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«Мастерская цвета»</w:t>
            </w:r>
          </w:p>
        </w:tc>
        <w:tc>
          <w:tcPr>
            <w:tcW w:w="1843" w:type="dxa"/>
          </w:tcPr>
          <w:p w:rsidR="0022595E" w:rsidRPr="001159DB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72E89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595E">
              <w:rPr>
                <w:rFonts w:ascii="Times New Roman" w:hAnsi="Times New Roman"/>
                <w:sz w:val="28"/>
                <w:szCs w:val="28"/>
              </w:rPr>
              <w:t>-13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«Цветная ниточка»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22595E" w:rsidRPr="001159DB" w:rsidTr="00E1512B">
        <w:trPr>
          <w:trHeight w:val="41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272E89" w:rsidRDefault="0022595E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«Умелые ру</w:t>
            </w:r>
            <w:r w:rsidR="00755F6B" w:rsidRPr="00272E89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272E89">
              <w:rPr>
                <w:rFonts w:ascii="Times New Roman" w:hAnsi="Times New Roman"/>
                <w:bCs/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22595E" w:rsidRPr="001159DB" w:rsidRDefault="00755F6B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22595E"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trHeight w:val="349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72556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 «Мечта»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5A12F5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A12F5">
              <w:rPr>
                <w:rFonts w:ascii="Times New Roman" w:hAnsi="Times New Roman"/>
                <w:bCs/>
                <w:sz w:val="28"/>
                <w:szCs w:val="28"/>
              </w:rPr>
              <w:t>«Мастерская художественного слова»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22595E" w:rsidRPr="001159DB" w:rsidTr="00E1512B">
        <w:trPr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E97543" w:rsidRDefault="0022595E" w:rsidP="00A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9754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E975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322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«Ступеньки»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55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3933DD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33DD">
              <w:rPr>
                <w:rFonts w:ascii="Times New Roman" w:hAnsi="Times New Roman"/>
                <w:sz w:val="28"/>
                <w:szCs w:val="28"/>
              </w:rPr>
              <w:t>«Умка»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2595E" w:rsidRPr="001159DB" w:rsidTr="00E1512B">
        <w:trPr>
          <w:trHeight w:val="234"/>
          <w:jc w:val="center"/>
        </w:trPr>
        <w:tc>
          <w:tcPr>
            <w:tcW w:w="617" w:type="dxa"/>
          </w:tcPr>
          <w:p w:rsidR="0022595E" w:rsidRPr="00F507C8" w:rsidRDefault="0022595E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2595E" w:rsidRPr="007036F1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«Огоньки»</w:t>
            </w:r>
          </w:p>
        </w:tc>
        <w:tc>
          <w:tcPr>
            <w:tcW w:w="1843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2595E" w:rsidRPr="001159DB" w:rsidRDefault="0022595E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27721D" w:rsidRPr="001159DB" w:rsidTr="00E1512B">
        <w:trPr>
          <w:trHeight w:val="234"/>
          <w:jc w:val="center"/>
        </w:trPr>
        <w:tc>
          <w:tcPr>
            <w:tcW w:w="617" w:type="dxa"/>
          </w:tcPr>
          <w:p w:rsidR="0027721D" w:rsidRPr="00F507C8" w:rsidRDefault="0027721D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27721D" w:rsidRPr="00A0053C" w:rsidRDefault="0027721D" w:rsidP="005A1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«</w:t>
            </w:r>
            <w:r w:rsidR="005A12F5">
              <w:rPr>
                <w:rFonts w:ascii="Times New Roman" w:hAnsi="Times New Roman"/>
                <w:sz w:val="28"/>
                <w:szCs w:val="28"/>
              </w:rPr>
              <w:t>Дошколёнок</w:t>
            </w:r>
            <w:r w:rsidRPr="00A0053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27721D" w:rsidRPr="00A0053C" w:rsidRDefault="00755F6B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B783C" w:rsidRPr="001159DB" w:rsidTr="00E1512B">
        <w:trPr>
          <w:trHeight w:val="234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A0053C" w:rsidRDefault="000B783C" w:rsidP="005A12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Музыкальная сказка»</w:t>
            </w:r>
          </w:p>
        </w:tc>
        <w:tc>
          <w:tcPr>
            <w:tcW w:w="1843" w:type="dxa"/>
          </w:tcPr>
          <w:p w:rsidR="000B783C" w:rsidRPr="00A0053C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A0053C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B783C" w:rsidRPr="001159DB" w:rsidTr="00E1512B">
        <w:trPr>
          <w:trHeight w:val="234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12527F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27F">
              <w:rPr>
                <w:rFonts w:ascii="Times New Roman" w:hAnsi="Times New Roman"/>
                <w:sz w:val="28"/>
                <w:szCs w:val="28"/>
              </w:rPr>
              <w:t>«Цветик»</w:t>
            </w:r>
          </w:p>
        </w:tc>
        <w:tc>
          <w:tcPr>
            <w:tcW w:w="1843" w:type="dxa"/>
          </w:tcPr>
          <w:p w:rsidR="000B783C" w:rsidRPr="00A005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80" w:type="dxa"/>
          </w:tcPr>
          <w:p w:rsidR="000B783C" w:rsidRPr="00A005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 Club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6 -7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FE5321">
            <w:pPr>
              <w:ind w:firstLine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«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by</w:t>
            </w:r>
            <w:proofErr w:type="spellEnd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E5321">
              <w:rPr>
                <w:rFonts w:ascii="Times New Roman" w:hAnsi="Times New Roman"/>
                <w:bCs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891846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047DC8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047DC8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DC8">
              <w:rPr>
                <w:rFonts w:ascii="Times New Roman" w:hAnsi="Times New Roman"/>
                <w:sz w:val="28"/>
                <w:szCs w:val="28"/>
              </w:rPr>
              <w:t xml:space="preserve"> 6-7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047DC8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047DC8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Default="000B783C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047DC8" w:rsidRDefault="000B783C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047DC8" w:rsidRDefault="000B783C" w:rsidP="00AD41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</w:tr>
      <w:tr w:rsidR="000B783C" w:rsidRPr="001159DB" w:rsidTr="00E1512B">
        <w:trPr>
          <w:trHeight w:val="28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125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2556"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2556">
              <w:rPr>
                <w:rFonts w:ascii="Times New Roman" w:hAnsi="Times New Roman"/>
                <w:sz w:val="28"/>
                <w:szCs w:val="28"/>
              </w:rPr>
              <w:t>аш край»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rPr>
          <w:trHeight w:val="260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0B783C" w:rsidRPr="001159DB" w:rsidTr="00E1512B">
        <w:trPr>
          <w:trHeight w:val="260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«Тоника»</w:t>
            </w:r>
          </w:p>
        </w:tc>
        <w:tc>
          <w:tcPr>
            <w:tcW w:w="1843" w:type="dxa"/>
          </w:tcPr>
          <w:p w:rsidR="000B783C" w:rsidRPr="00E97543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E97543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rPr>
          <w:trHeight w:val="307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20357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357">
              <w:rPr>
                <w:rFonts w:ascii="Times New Roman" w:hAnsi="Times New Roman"/>
                <w:bCs/>
                <w:sz w:val="28"/>
                <w:szCs w:val="28"/>
              </w:rPr>
              <w:t>«Мастерская чудес»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rPr>
          <w:trHeight w:val="356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A111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0B783C" w:rsidRPr="001159DB" w:rsidTr="00E1512B">
        <w:trPr>
          <w:trHeight w:val="273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933DD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«Умники»</w:t>
            </w:r>
          </w:p>
        </w:tc>
        <w:tc>
          <w:tcPr>
            <w:tcW w:w="1843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</w:tr>
      <w:tr w:rsidR="000B783C" w:rsidRPr="001159DB" w:rsidTr="00E1512B">
        <w:trPr>
          <w:trHeight w:val="309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933DD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«Волшебный песок»</w:t>
            </w:r>
          </w:p>
        </w:tc>
        <w:tc>
          <w:tcPr>
            <w:tcW w:w="1843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 лет</w:t>
            </w:r>
          </w:p>
        </w:tc>
      </w:tr>
      <w:tr w:rsidR="000B783C" w:rsidRPr="001159DB" w:rsidTr="00E1512B">
        <w:trPr>
          <w:trHeight w:val="344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A69A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A69A3">
              <w:rPr>
                <w:rFonts w:ascii="Times New Roman" w:hAnsi="Times New Roman"/>
                <w:bCs/>
                <w:sz w:val="28"/>
                <w:szCs w:val="28"/>
              </w:rPr>
              <w:t>«Художественный войлок»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9 -13 лет</w:t>
            </w:r>
          </w:p>
        </w:tc>
      </w:tr>
      <w:tr w:rsidR="000B783C" w:rsidRPr="001159DB" w:rsidTr="00E1512B">
        <w:trPr>
          <w:trHeight w:val="250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933DD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«Флористика»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8 -14 лет</w:t>
            </w:r>
          </w:p>
        </w:tc>
      </w:tr>
      <w:tr w:rsidR="000B783C" w:rsidRPr="001159DB" w:rsidTr="00E1512B">
        <w:trPr>
          <w:trHeight w:val="297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933DD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Арт-кисточки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0B783C" w:rsidRPr="001159DB" w:rsidTr="00E1512B">
        <w:trPr>
          <w:trHeight w:val="297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«Грамотейки»</w:t>
            </w:r>
          </w:p>
        </w:tc>
        <w:tc>
          <w:tcPr>
            <w:tcW w:w="1843" w:type="dxa"/>
          </w:tcPr>
          <w:p w:rsidR="000B783C" w:rsidRPr="001159DB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1159DB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</w:tr>
      <w:tr w:rsidR="000B783C" w:rsidRPr="001159DB" w:rsidTr="00E1512B">
        <w:trPr>
          <w:trHeight w:val="345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A3297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297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0B783C" w:rsidRPr="001159DB" w:rsidTr="00E1512B">
        <w:trPr>
          <w:trHeight w:val="345"/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A3297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10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стилиста»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A101D7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«Золотые ручки»</w:t>
            </w:r>
          </w:p>
        </w:tc>
        <w:tc>
          <w:tcPr>
            <w:tcW w:w="1843" w:type="dxa"/>
          </w:tcPr>
          <w:p w:rsidR="000B783C" w:rsidRPr="00E97543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97543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Экологическое краеведение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</w:t>
            </w:r>
            <w:r w:rsidRPr="001159DB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036F1">
              <w:rPr>
                <w:rFonts w:ascii="Times New Roman" w:hAnsi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9DB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1159DB" w:rsidRDefault="000B783C" w:rsidP="00703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0B783C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C84536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53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84536">
              <w:rPr>
                <w:rFonts w:ascii="Times New Roman" w:hAnsi="Times New Roman"/>
                <w:sz w:val="28"/>
                <w:szCs w:val="28"/>
              </w:rPr>
              <w:t>Эковояж</w:t>
            </w:r>
            <w:proofErr w:type="spellEnd"/>
            <w:r w:rsidRPr="00C845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</w:t>
            </w:r>
            <w:ins w:id="1" w:author="Пользователь" w:date="2017-12-08T10:32:00Z">
              <w:r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</w:ins>
            <w:r w:rsidRPr="00E97543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0B783C" w:rsidRPr="007036F1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F695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FF6951" w:rsidRDefault="000B783C" w:rsidP="003D45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95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Мозаика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FF695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B783C" w:rsidRPr="00FF695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FF695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2556">
              <w:rPr>
                <w:rFonts w:ascii="Times New Roman" w:hAnsi="Times New Roman"/>
                <w:bCs/>
                <w:sz w:val="28"/>
                <w:szCs w:val="28"/>
              </w:rPr>
              <w:t>«Волшебный мир дерева»</w:t>
            </w:r>
          </w:p>
        </w:tc>
        <w:tc>
          <w:tcPr>
            <w:tcW w:w="1843" w:type="dxa"/>
          </w:tcPr>
          <w:p w:rsidR="000B783C" w:rsidRPr="00D927DB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D927DB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7DB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E97543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Happy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543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0B783C" w:rsidRPr="00E97543" w:rsidRDefault="000B783C" w:rsidP="00635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«Интеллектуальные  игры»</w:t>
            </w:r>
          </w:p>
        </w:tc>
        <w:tc>
          <w:tcPr>
            <w:tcW w:w="1843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1159DB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– 9 лет</w:t>
            </w:r>
          </w:p>
        </w:tc>
      </w:tr>
      <w:tr w:rsidR="000B783C" w:rsidRPr="001159DB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F507C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372556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843" w:type="dxa"/>
          </w:tcPr>
          <w:p w:rsidR="000B783C" w:rsidRPr="001159DB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1159DB" w:rsidRDefault="000B783C" w:rsidP="00F52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DA69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Самоделкина</w:t>
            </w:r>
            <w:proofErr w:type="spellEnd"/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0B783C" w:rsidRPr="007036F1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7036F1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6 -7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«Волшебная сказка»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«Маленькая хозяйка»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3556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Бусинка</w:t>
            </w: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7- 9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6F1">
              <w:rPr>
                <w:rFonts w:ascii="Times New Roman" w:hAnsi="Times New Roman"/>
                <w:bCs/>
                <w:sz w:val="28"/>
                <w:szCs w:val="28"/>
              </w:rPr>
              <w:t>«Бисерная азбука»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«Мастерская бисера»</w:t>
            </w:r>
          </w:p>
        </w:tc>
        <w:tc>
          <w:tcPr>
            <w:tcW w:w="1843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14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E97543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0677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E97543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97543" w:rsidRDefault="000B783C" w:rsidP="0035568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Традиционная народная кук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97543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543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97543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  <w:r w:rsidRPr="00E9754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1512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512B">
              <w:rPr>
                <w:rFonts w:ascii="Times New Roman" w:hAnsi="Times New Roman"/>
                <w:sz w:val="28"/>
                <w:szCs w:val="28"/>
              </w:rPr>
              <w:t>«Маленькая швея»</w:t>
            </w:r>
          </w:p>
        </w:tc>
        <w:tc>
          <w:tcPr>
            <w:tcW w:w="1843" w:type="dxa"/>
          </w:tcPr>
          <w:p w:rsidR="000B783C" w:rsidRPr="00372556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372556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1512B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«Проектная мозаика»</w:t>
            </w:r>
          </w:p>
        </w:tc>
        <w:tc>
          <w:tcPr>
            <w:tcW w:w="1843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– 14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13-16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игрушек»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14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 xml:space="preserve">«Английский для детей» 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A101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</w:tc>
        <w:tc>
          <w:tcPr>
            <w:tcW w:w="1843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7036F1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1D7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«Ритмика»</w:t>
            </w:r>
          </w:p>
        </w:tc>
        <w:tc>
          <w:tcPr>
            <w:tcW w:w="1843" w:type="dxa"/>
          </w:tcPr>
          <w:p w:rsidR="000B783C" w:rsidRPr="007036F1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7036F1" w:rsidRDefault="000B783C" w:rsidP="00AF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8 - 12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EF32F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EF32F8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6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Ритмика</w:t>
            </w:r>
            <w:r w:rsidRPr="007036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83C" w:rsidRPr="00EF32F8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F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Pr="00EF32F8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F32F8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0B783C" w:rsidRPr="00E97543" w:rsidTr="00E151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17" w:type="dxa"/>
          </w:tcPr>
          <w:p w:rsidR="000B783C" w:rsidRPr="00EF32F8" w:rsidRDefault="000B783C" w:rsidP="00B70D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0B783C" w:rsidRPr="007036F1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«Арабеск»</w:t>
            </w:r>
          </w:p>
        </w:tc>
        <w:tc>
          <w:tcPr>
            <w:tcW w:w="1843" w:type="dxa"/>
          </w:tcPr>
          <w:p w:rsidR="000B783C" w:rsidRPr="00EF32F8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980" w:type="dxa"/>
          </w:tcPr>
          <w:p w:rsidR="000B783C" w:rsidRDefault="000B783C" w:rsidP="00B70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12 лет</w:t>
            </w:r>
          </w:p>
        </w:tc>
      </w:tr>
    </w:tbl>
    <w:p w:rsidR="005C5041" w:rsidRPr="00E97543" w:rsidRDefault="005C5041">
      <w:pPr>
        <w:rPr>
          <w:color w:val="0000FF"/>
        </w:rPr>
      </w:pPr>
    </w:p>
    <w:p w:rsidR="005C5041" w:rsidRPr="00E97543" w:rsidRDefault="005C5041" w:rsidP="00A87F44">
      <w:pPr>
        <w:rPr>
          <w:color w:val="0000FF"/>
        </w:rPr>
      </w:pPr>
    </w:p>
    <w:sectPr w:rsidR="005C5041" w:rsidRPr="00E97543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41A2"/>
    <w:multiLevelType w:val="hybridMultilevel"/>
    <w:tmpl w:val="2FF64E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8567A"/>
    <w:rsid w:val="00047DC8"/>
    <w:rsid w:val="000677DE"/>
    <w:rsid w:val="000A779C"/>
    <w:rsid w:val="000B783C"/>
    <w:rsid w:val="000C53C9"/>
    <w:rsid w:val="000E6342"/>
    <w:rsid w:val="001159DB"/>
    <w:rsid w:val="0012527F"/>
    <w:rsid w:val="00132C9D"/>
    <w:rsid w:val="001D715A"/>
    <w:rsid w:val="00203D9B"/>
    <w:rsid w:val="002230AF"/>
    <w:rsid w:val="0022595E"/>
    <w:rsid w:val="00226801"/>
    <w:rsid w:val="002718FE"/>
    <w:rsid w:val="00272E89"/>
    <w:rsid w:val="0027721D"/>
    <w:rsid w:val="002831D2"/>
    <w:rsid w:val="00283FA0"/>
    <w:rsid w:val="002C1410"/>
    <w:rsid w:val="00332602"/>
    <w:rsid w:val="0035568B"/>
    <w:rsid w:val="00362D38"/>
    <w:rsid w:val="00372556"/>
    <w:rsid w:val="003933DD"/>
    <w:rsid w:val="003A69A3"/>
    <w:rsid w:val="003D455A"/>
    <w:rsid w:val="003D60A0"/>
    <w:rsid w:val="003E17FF"/>
    <w:rsid w:val="003F2E0F"/>
    <w:rsid w:val="004623B9"/>
    <w:rsid w:val="004C5BEA"/>
    <w:rsid w:val="004F70E7"/>
    <w:rsid w:val="00515C65"/>
    <w:rsid w:val="0055037C"/>
    <w:rsid w:val="00551685"/>
    <w:rsid w:val="005A12F5"/>
    <w:rsid w:val="005A6DF2"/>
    <w:rsid w:val="005C5041"/>
    <w:rsid w:val="005F1A3E"/>
    <w:rsid w:val="006617C3"/>
    <w:rsid w:val="006A45C6"/>
    <w:rsid w:val="006E4F37"/>
    <w:rsid w:val="006F036C"/>
    <w:rsid w:val="007036F1"/>
    <w:rsid w:val="007040BA"/>
    <w:rsid w:val="00750E5A"/>
    <w:rsid w:val="00755F6B"/>
    <w:rsid w:val="00761D36"/>
    <w:rsid w:val="007A3297"/>
    <w:rsid w:val="007B686B"/>
    <w:rsid w:val="00814037"/>
    <w:rsid w:val="00891846"/>
    <w:rsid w:val="008E3734"/>
    <w:rsid w:val="009D51AC"/>
    <w:rsid w:val="009E58A6"/>
    <w:rsid w:val="009F7F3A"/>
    <w:rsid w:val="00A0053C"/>
    <w:rsid w:val="00A101D7"/>
    <w:rsid w:val="00A11103"/>
    <w:rsid w:val="00A314EA"/>
    <w:rsid w:val="00A34D43"/>
    <w:rsid w:val="00A47BD0"/>
    <w:rsid w:val="00A87F44"/>
    <w:rsid w:val="00A922DE"/>
    <w:rsid w:val="00AC1238"/>
    <w:rsid w:val="00AF206C"/>
    <w:rsid w:val="00B70D26"/>
    <w:rsid w:val="00B8567A"/>
    <w:rsid w:val="00BB307D"/>
    <w:rsid w:val="00C4386B"/>
    <w:rsid w:val="00C53AA8"/>
    <w:rsid w:val="00C84536"/>
    <w:rsid w:val="00CA5C55"/>
    <w:rsid w:val="00D614CA"/>
    <w:rsid w:val="00D927DB"/>
    <w:rsid w:val="00DA6929"/>
    <w:rsid w:val="00E1512B"/>
    <w:rsid w:val="00E20357"/>
    <w:rsid w:val="00E31394"/>
    <w:rsid w:val="00E97543"/>
    <w:rsid w:val="00EC70C2"/>
    <w:rsid w:val="00EF32F8"/>
    <w:rsid w:val="00F12A17"/>
    <w:rsid w:val="00F12D3D"/>
    <w:rsid w:val="00F1441B"/>
    <w:rsid w:val="00F507C8"/>
    <w:rsid w:val="00F52A31"/>
    <w:rsid w:val="00F55C63"/>
    <w:rsid w:val="00FE5321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67A"/>
    <w:pPr>
      <w:ind w:left="720"/>
      <w:contextualSpacing/>
    </w:pPr>
  </w:style>
  <w:style w:type="table" w:styleId="a4">
    <w:name w:val="Table Grid"/>
    <w:basedOn w:val="a1"/>
    <w:uiPriority w:val="99"/>
    <w:rsid w:val="00A87F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31</cp:revision>
  <dcterms:created xsi:type="dcterms:W3CDTF">2016-10-13T07:35:00Z</dcterms:created>
  <dcterms:modified xsi:type="dcterms:W3CDTF">2017-12-08T07:59:00Z</dcterms:modified>
</cp:coreProperties>
</file>